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5A" w:rsidRPr="009C64E0" w:rsidRDefault="009A715A" w:rsidP="009C64E0"/>
    <w:p w:rsidR="007D4D59" w:rsidRDefault="007D4D59" w:rsidP="007D4D59">
      <w:pPr>
        <w:jc w:val="right"/>
        <w:rPr>
          <w:rFonts w:ascii="Calibri" w:hAnsi="Calibri" w:cs="Calibri"/>
          <w:b/>
          <w:sz w:val="22"/>
          <w:szCs w:val="22"/>
        </w:rPr>
      </w:pPr>
      <w:bookmarkStart w:id="0" w:name="bookmark0"/>
      <w:r>
        <w:rPr>
          <w:rFonts w:ascii="Calibri" w:hAnsi="Calibri" w:cs="Calibri"/>
          <w:b/>
          <w:sz w:val="22"/>
          <w:szCs w:val="22"/>
        </w:rPr>
        <w:t>wzór</w:t>
      </w:r>
    </w:p>
    <w:bookmarkEnd w:id="0"/>
    <w:p w:rsidR="009C64E0" w:rsidRDefault="0028784A" w:rsidP="009C64E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Harmonogram – załącznik  2 do umowy ................................</w:t>
      </w:r>
    </w:p>
    <w:p w:rsidR="008D231A" w:rsidRPr="004B323E" w:rsidRDefault="008D231A" w:rsidP="009C64E0">
      <w:pPr>
        <w:jc w:val="center"/>
        <w:rPr>
          <w:rFonts w:ascii="Calibri" w:hAnsi="Calibri" w:cs="Calibri"/>
          <w:b/>
          <w:sz w:val="22"/>
          <w:szCs w:val="22"/>
        </w:rPr>
      </w:pPr>
    </w:p>
    <w:p w:rsidR="00490AA3" w:rsidRDefault="00490AA3" w:rsidP="009C64E0">
      <w:pPr>
        <w:jc w:val="both"/>
        <w:rPr>
          <w:rFonts w:ascii="Calibri" w:hAnsi="Calibri" w:cs="Calibri"/>
          <w:sz w:val="22"/>
          <w:szCs w:val="22"/>
        </w:rPr>
      </w:pPr>
    </w:p>
    <w:p w:rsidR="0028784A" w:rsidRPr="004B323E" w:rsidRDefault="0028784A" w:rsidP="009C64E0">
      <w:pPr>
        <w:jc w:val="both"/>
        <w:rPr>
          <w:rFonts w:ascii="Calibri" w:hAnsi="Calibri" w:cs="Calibri"/>
          <w:sz w:val="22"/>
          <w:szCs w:val="22"/>
        </w:rPr>
      </w:pPr>
    </w:p>
    <w:p w:rsidR="0028784A" w:rsidRDefault="00DA0586" w:rsidP="00490AA3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Badania</w:t>
      </w:r>
      <w:r w:rsidR="0028784A">
        <w:rPr>
          <w:rFonts w:ascii="Calibri" w:hAnsi="Calibri" w:cs="Calibri"/>
          <w:b/>
          <w:sz w:val="22"/>
          <w:szCs w:val="22"/>
        </w:rPr>
        <w:t>:</w:t>
      </w:r>
    </w:p>
    <w:p w:rsidR="0028784A" w:rsidRDefault="0028784A" w:rsidP="00490AA3">
      <w:pPr>
        <w:jc w:val="both"/>
        <w:rPr>
          <w:rFonts w:ascii="Calibri" w:hAnsi="Calibri" w:cs="Calibri"/>
          <w:b/>
          <w:sz w:val="22"/>
          <w:szCs w:val="22"/>
        </w:rPr>
      </w:pPr>
    </w:p>
    <w:p w:rsidR="0028784A" w:rsidRDefault="00DA0586" w:rsidP="00490AA3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Badanie </w:t>
      </w:r>
      <w:r w:rsidR="0028784A">
        <w:rPr>
          <w:rFonts w:ascii="Calibri" w:hAnsi="Calibri" w:cs="Calibri"/>
          <w:b/>
          <w:sz w:val="22"/>
          <w:szCs w:val="22"/>
        </w:rPr>
        <w:t>1:</w:t>
      </w:r>
    </w:p>
    <w:p w:rsidR="0028784A" w:rsidRPr="00C604FD" w:rsidRDefault="0028784A" w:rsidP="0028784A">
      <w:pPr>
        <w:jc w:val="both"/>
        <w:rPr>
          <w:rFonts w:ascii="Times New Roman" w:eastAsia="Times New Roman" w:hAnsi="Times New Roman" w:cs="Times New Roman"/>
          <w:b/>
        </w:rPr>
      </w:pPr>
      <w:r w:rsidRPr="00C604FD">
        <w:rPr>
          <w:rFonts w:ascii="Times New Roman" w:eastAsia="Times New Roman" w:hAnsi="Times New Roman" w:cs="Times New Roman"/>
          <w:b/>
        </w:rPr>
        <w:t>Testy demonstratora systemu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br/>
        <w:t>Do wykonania:</w:t>
      </w:r>
    </w:p>
    <w:p w:rsidR="0028784A" w:rsidRPr="0028784A" w:rsidRDefault="0028784A" w:rsidP="0028784A">
      <w:pPr>
        <w:jc w:val="both"/>
        <w:rPr>
          <w:rFonts w:ascii="Times New Roman" w:eastAsia="Times New Roman" w:hAnsi="Times New Roman" w:cs="Times New Roman"/>
          <w:i/>
        </w:rPr>
      </w:pPr>
      <w:r w:rsidRPr="0028784A">
        <w:rPr>
          <w:rFonts w:ascii="Times New Roman" w:eastAsia="Times New Roman" w:hAnsi="Times New Roman" w:cs="Times New Roman"/>
          <w:i/>
        </w:rPr>
        <w:t xml:space="preserve">-sprawdzenie wszystkich funkcji wizyjnych demonstratora systemu w środowisku niezurbanizowanym oraz zurbanizowanym (dopuszczalne sprawdzenie w terenie symulowanym zurbanizowanym – na zamkniętej przestrzeni udającej środowisko zurbanizowane), </w:t>
      </w:r>
    </w:p>
    <w:p w:rsidR="0028784A" w:rsidRPr="0028784A" w:rsidRDefault="0028784A" w:rsidP="0028784A">
      <w:pPr>
        <w:jc w:val="both"/>
        <w:rPr>
          <w:rFonts w:ascii="Times New Roman" w:eastAsia="Times New Roman" w:hAnsi="Times New Roman" w:cs="Times New Roman"/>
          <w:i/>
        </w:rPr>
      </w:pPr>
      <w:r w:rsidRPr="0028784A">
        <w:rPr>
          <w:rFonts w:ascii="Times New Roman" w:eastAsia="Times New Roman" w:hAnsi="Times New Roman" w:cs="Times New Roman"/>
          <w:i/>
        </w:rPr>
        <w:t>-sprawdzenie działania demonstratora interfejsu użytkownika,</w:t>
      </w:r>
    </w:p>
    <w:p w:rsidR="0028784A" w:rsidRPr="0028784A" w:rsidRDefault="0028784A" w:rsidP="0028784A">
      <w:pPr>
        <w:jc w:val="both"/>
        <w:rPr>
          <w:rFonts w:ascii="Times New Roman" w:eastAsia="Times New Roman" w:hAnsi="Times New Roman" w:cs="Times New Roman"/>
          <w:i/>
        </w:rPr>
      </w:pPr>
      <w:r w:rsidRPr="0028784A">
        <w:rPr>
          <w:rFonts w:ascii="Times New Roman" w:eastAsia="Times New Roman" w:hAnsi="Times New Roman" w:cs="Times New Roman"/>
          <w:i/>
        </w:rPr>
        <w:t>-sporządzenie raportu z przeprowadzonych badań oraz testów działania systemu z wydaniem opinii dotyczących zaimplementowanych funkcji i ewentualnymi propozycjami zmian w działaniu systemu pod kątem użyteczności systemu dla osób niewidomych.</w:t>
      </w:r>
    </w:p>
    <w:p w:rsidR="0028784A" w:rsidRDefault="0028784A" w:rsidP="0028784A">
      <w:pPr>
        <w:jc w:val="both"/>
        <w:rPr>
          <w:rFonts w:ascii="Times New Roman" w:eastAsia="Times New Roman" w:hAnsi="Times New Roman" w:cs="Times New Roman"/>
        </w:rPr>
      </w:pPr>
    </w:p>
    <w:p w:rsidR="0041236E" w:rsidRDefault="0041236E" w:rsidP="0028784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Zadanie będzie wykonywane w </w:t>
      </w:r>
      <w:r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 miesiącu projektu.</w:t>
      </w:r>
    </w:p>
    <w:p w:rsidR="009A31D5" w:rsidRDefault="0028784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Czas trwania badania może być definiowany przed Wykonawcę, jednak nie może trwać dłużej niż 7 dni roboczych. </w:t>
      </w:r>
    </w:p>
    <w:p w:rsidR="0028784A" w:rsidRDefault="0028784A" w:rsidP="0028784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Szczegółowe terminy testów będą podane Wykonawcy minimum 3 tygodnie przed planowanym terminem badań.</w:t>
      </w:r>
    </w:p>
    <w:p w:rsidR="0028784A" w:rsidRDefault="0028784A" w:rsidP="0028784A">
      <w:pPr>
        <w:jc w:val="both"/>
        <w:rPr>
          <w:rFonts w:ascii="Times New Roman" w:eastAsia="Times New Roman" w:hAnsi="Times New Roman" w:cs="Times New Roman"/>
        </w:rPr>
      </w:pPr>
    </w:p>
    <w:p w:rsidR="0028784A" w:rsidRDefault="00DA0586" w:rsidP="0028784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Badanie </w:t>
      </w:r>
      <w:r w:rsidR="0028784A">
        <w:rPr>
          <w:rFonts w:ascii="Calibri" w:hAnsi="Calibri" w:cs="Calibri"/>
          <w:b/>
          <w:sz w:val="22"/>
          <w:szCs w:val="22"/>
        </w:rPr>
        <w:t>2:</w:t>
      </w:r>
    </w:p>
    <w:p w:rsidR="0028784A" w:rsidRDefault="0041236E" w:rsidP="0028784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Testy prototypów</w:t>
      </w:r>
      <w:r w:rsidR="0028784A" w:rsidRPr="00341CED">
        <w:rPr>
          <w:rFonts w:ascii="Times New Roman" w:eastAsia="Times New Roman" w:hAnsi="Times New Roman" w:cs="Times New Roman"/>
          <w:b/>
        </w:rPr>
        <w:t xml:space="preserve"> systemu</w:t>
      </w:r>
      <w:r w:rsidR="0028784A">
        <w:rPr>
          <w:rFonts w:ascii="Times New Roman" w:eastAsia="Times New Roman" w:hAnsi="Times New Roman" w:cs="Times New Roman"/>
          <w:b/>
        </w:rPr>
        <w:t>.</w:t>
      </w:r>
    </w:p>
    <w:p w:rsidR="0028784A" w:rsidRPr="00341CED" w:rsidRDefault="0028784A" w:rsidP="0028784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 wykonania:</w:t>
      </w:r>
    </w:p>
    <w:p w:rsidR="0028784A" w:rsidRPr="0028784A" w:rsidRDefault="0028784A" w:rsidP="0028784A">
      <w:pPr>
        <w:jc w:val="both"/>
        <w:rPr>
          <w:rFonts w:ascii="Times New Roman" w:eastAsia="Times New Roman" w:hAnsi="Times New Roman" w:cs="Times New Roman"/>
          <w:i/>
        </w:rPr>
      </w:pPr>
      <w:r w:rsidRPr="0028784A">
        <w:rPr>
          <w:rFonts w:ascii="Times New Roman" w:eastAsia="Times New Roman" w:hAnsi="Times New Roman" w:cs="Times New Roman"/>
          <w:i/>
        </w:rPr>
        <w:t xml:space="preserve">-sprawdzenie wszystkich funkcji wizyjnych </w:t>
      </w:r>
      <w:r w:rsidR="0041236E">
        <w:rPr>
          <w:rFonts w:ascii="Times New Roman" w:eastAsia="Times New Roman" w:hAnsi="Times New Roman" w:cs="Times New Roman"/>
          <w:i/>
        </w:rPr>
        <w:t>prototypów</w:t>
      </w:r>
      <w:r w:rsidRPr="0028784A">
        <w:rPr>
          <w:rFonts w:ascii="Times New Roman" w:eastAsia="Times New Roman" w:hAnsi="Times New Roman" w:cs="Times New Roman"/>
          <w:i/>
        </w:rPr>
        <w:t xml:space="preserve"> systemu w środowisku niezurbanizowanym oraz zurbanizowanym (dopuszczalne sprawdzenie w terenie symulowanym zurbanizowanym – na zamkniętej przestrzeni udającej środowisko zurbanizowane), </w:t>
      </w:r>
    </w:p>
    <w:p w:rsidR="0028784A" w:rsidRPr="0028784A" w:rsidRDefault="0028784A" w:rsidP="0028784A">
      <w:pPr>
        <w:jc w:val="both"/>
        <w:rPr>
          <w:rFonts w:ascii="Times New Roman" w:eastAsia="Times New Roman" w:hAnsi="Times New Roman" w:cs="Times New Roman"/>
          <w:i/>
        </w:rPr>
      </w:pPr>
      <w:r w:rsidRPr="0028784A">
        <w:rPr>
          <w:rFonts w:ascii="Times New Roman" w:eastAsia="Times New Roman" w:hAnsi="Times New Roman" w:cs="Times New Roman"/>
          <w:i/>
        </w:rPr>
        <w:t>-sprawdzenie działania prototypów interfejsów użytkownika,</w:t>
      </w:r>
    </w:p>
    <w:p w:rsidR="0028784A" w:rsidRPr="0028784A" w:rsidRDefault="0028784A" w:rsidP="0028784A">
      <w:pPr>
        <w:jc w:val="both"/>
        <w:rPr>
          <w:rFonts w:ascii="Times New Roman" w:eastAsia="Times New Roman" w:hAnsi="Times New Roman" w:cs="Times New Roman"/>
          <w:i/>
        </w:rPr>
      </w:pPr>
      <w:r w:rsidRPr="0028784A">
        <w:rPr>
          <w:rFonts w:ascii="Times New Roman" w:eastAsia="Times New Roman" w:hAnsi="Times New Roman" w:cs="Times New Roman"/>
          <w:i/>
        </w:rPr>
        <w:t>-sprawdzenie zaproponowanych przez Zamawiającego rodzajów obudowy systemu,</w:t>
      </w:r>
    </w:p>
    <w:p w:rsidR="0028784A" w:rsidRDefault="0028784A" w:rsidP="0028784A">
      <w:pPr>
        <w:jc w:val="both"/>
        <w:rPr>
          <w:rFonts w:ascii="Times New Roman" w:eastAsia="Times New Roman" w:hAnsi="Times New Roman" w:cs="Times New Roman"/>
          <w:i/>
        </w:rPr>
      </w:pPr>
      <w:r w:rsidRPr="0028784A">
        <w:rPr>
          <w:rFonts w:ascii="Times New Roman" w:eastAsia="Times New Roman" w:hAnsi="Times New Roman" w:cs="Times New Roman"/>
          <w:i/>
        </w:rPr>
        <w:t>-sporządzenie raportu z działania systemu w różnych rodzajach obudowy systemu, sporządzenie opinii co do zmian wprowadzonych do funkcji systemu przez Zamawiającego (w przypadku wystąpienia takich zmian w systemie). W raporcie musi być zawarta ocena wygody użytkowania każdego zaproponowanego przez Wykonawcę rodzaju obudowy.</w:t>
      </w:r>
    </w:p>
    <w:p w:rsidR="0041236E" w:rsidRDefault="0041236E" w:rsidP="0028784A">
      <w:pPr>
        <w:jc w:val="both"/>
        <w:rPr>
          <w:rFonts w:ascii="Times New Roman" w:eastAsia="Times New Roman" w:hAnsi="Times New Roman" w:cs="Times New Roman"/>
          <w:i/>
        </w:rPr>
      </w:pPr>
    </w:p>
    <w:p w:rsidR="0041236E" w:rsidRDefault="0041236E" w:rsidP="0041236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Zadanie będzie wykonywane w </w:t>
      </w:r>
      <w:r>
        <w:rPr>
          <w:rFonts w:ascii="Times New Roman" w:eastAsia="Times New Roman" w:hAnsi="Times New Roman" w:cs="Times New Roman"/>
          <w:b/>
        </w:rPr>
        <w:t>12</w:t>
      </w:r>
      <w:r>
        <w:rPr>
          <w:rFonts w:ascii="Times New Roman" w:eastAsia="Times New Roman" w:hAnsi="Times New Roman" w:cs="Times New Roman"/>
        </w:rPr>
        <w:t xml:space="preserve"> miesiącu projektu.</w:t>
      </w:r>
    </w:p>
    <w:p w:rsidR="009A31D5" w:rsidRDefault="0041236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Czas trwania badania może być definiowany przed Wykonawcę, jednak nie może trwać dłużej niż 7 dni roboczych. </w:t>
      </w:r>
    </w:p>
    <w:p w:rsidR="0041236E" w:rsidRDefault="0041236E" w:rsidP="0041236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Szczegółowe terminy testów będą podane Wykonawcy minimum 3 tygodnie przed planowanym terminem badań.</w:t>
      </w:r>
    </w:p>
    <w:p w:rsidR="0041236E" w:rsidRPr="0028784A" w:rsidRDefault="0041236E" w:rsidP="0028784A">
      <w:pPr>
        <w:jc w:val="both"/>
        <w:rPr>
          <w:ins w:id="1" w:author="rwieckowski" w:date="2020-09-02T13:46:00Z"/>
          <w:rFonts w:ascii="Times New Roman" w:eastAsia="Times New Roman" w:hAnsi="Times New Roman" w:cs="Times New Roman"/>
          <w:i/>
        </w:rPr>
      </w:pPr>
    </w:p>
    <w:p w:rsidR="0028784A" w:rsidRDefault="0028784A" w:rsidP="0028784A">
      <w:pPr>
        <w:jc w:val="both"/>
        <w:rPr>
          <w:rFonts w:ascii="Times New Roman" w:eastAsia="Times New Roman" w:hAnsi="Times New Roman" w:cs="Times New Roman"/>
        </w:rPr>
      </w:pPr>
    </w:p>
    <w:p w:rsidR="0028784A" w:rsidRDefault="00DA0586" w:rsidP="0028784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Badanie </w:t>
      </w:r>
      <w:r w:rsidR="0028784A">
        <w:rPr>
          <w:rFonts w:ascii="Calibri" w:hAnsi="Calibri" w:cs="Calibri"/>
          <w:b/>
          <w:sz w:val="22"/>
          <w:szCs w:val="22"/>
        </w:rPr>
        <w:t>3:</w:t>
      </w:r>
    </w:p>
    <w:p w:rsidR="0028784A" w:rsidRDefault="0028784A" w:rsidP="0028784A">
      <w:pPr>
        <w:jc w:val="both"/>
        <w:rPr>
          <w:rFonts w:ascii="Times New Roman" w:eastAsia="Times New Roman" w:hAnsi="Times New Roman" w:cs="Times New Roman"/>
          <w:b/>
        </w:rPr>
      </w:pPr>
      <w:r w:rsidRPr="00341CED">
        <w:rPr>
          <w:rFonts w:ascii="Times New Roman" w:eastAsia="Times New Roman" w:hAnsi="Times New Roman" w:cs="Times New Roman"/>
          <w:b/>
        </w:rPr>
        <w:t>Testy wersji końcowej systemu</w:t>
      </w:r>
      <w:r>
        <w:rPr>
          <w:rFonts w:ascii="Times New Roman" w:eastAsia="Times New Roman" w:hAnsi="Times New Roman" w:cs="Times New Roman"/>
          <w:b/>
        </w:rPr>
        <w:t>:</w:t>
      </w:r>
    </w:p>
    <w:p w:rsidR="0028784A" w:rsidRPr="00341CED" w:rsidRDefault="0028784A" w:rsidP="0028784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 wykonania:</w:t>
      </w:r>
    </w:p>
    <w:p w:rsidR="0028784A" w:rsidRPr="0028784A" w:rsidRDefault="0028784A" w:rsidP="0028784A">
      <w:pPr>
        <w:jc w:val="both"/>
        <w:rPr>
          <w:rFonts w:ascii="Times New Roman" w:eastAsia="Times New Roman" w:hAnsi="Times New Roman" w:cs="Times New Roman"/>
          <w:i/>
        </w:rPr>
      </w:pPr>
      <w:r w:rsidRPr="0028784A">
        <w:rPr>
          <w:rFonts w:ascii="Times New Roman" w:eastAsia="Times New Roman" w:hAnsi="Times New Roman" w:cs="Times New Roman"/>
          <w:i/>
        </w:rPr>
        <w:t xml:space="preserve">-sprawdzenie wszystkich funkcji wizyjnych systemu w środowisku niezurbanizowanym oraz zurbanizowanym (dopuszczalne sprawdzenie w terenie symulowanym zurbanizowanym – na zamkniętej przestrzeni udającej środowisko zurbanizowane), </w:t>
      </w:r>
    </w:p>
    <w:p w:rsidR="0028784A" w:rsidRPr="0028784A" w:rsidRDefault="0028784A" w:rsidP="0028784A">
      <w:pPr>
        <w:jc w:val="both"/>
        <w:rPr>
          <w:rFonts w:ascii="Times New Roman" w:eastAsia="Times New Roman" w:hAnsi="Times New Roman" w:cs="Times New Roman"/>
          <w:i/>
        </w:rPr>
      </w:pPr>
      <w:r w:rsidRPr="0028784A">
        <w:rPr>
          <w:rFonts w:ascii="Times New Roman" w:eastAsia="Times New Roman" w:hAnsi="Times New Roman" w:cs="Times New Roman"/>
          <w:i/>
        </w:rPr>
        <w:t>-sprawdzenie interfejsu użytkownika,</w:t>
      </w:r>
    </w:p>
    <w:p w:rsidR="0028784A" w:rsidRPr="0028784A" w:rsidRDefault="0028784A" w:rsidP="0028784A">
      <w:pPr>
        <w:jc w:val="both"/>
        <w:rPr>
          <w:rFonts w:ascii="Times New Roman" w:eastAsia="Times New Roman" w:hAnsi="Times New Roman" w:cs="Times New Roman"/>
          <w:i/>
        </w:rPr>
      </w:pPr>
      <w:r w:rsidRPr="0028784A">
        <w:rPr>
          <w:rFonts w:ascii="Times New Roman" w:eastAsia="Times New Roman" w:hAnsi="Times New Roman" w:cs="Times New Roman"/>
          <w:i/>
        </w:rPr>
        <w:t>-sprawdzenie wygody użytkowania systemu w końcowej obudowie systemu,</w:t>
      </w:r>
    </w:p>
    <w:p w:rsidR="0028784A" w:rsidRDefault="0028784A" w:rsidP="0028784A">
      <w:pPr>
        <w:jc w:val="both"/>
        <w:rPr>
          <w:rFonts w:ascii="Times New Roman" w:eastAsia="Times New Roman" w:hAnsi="Times New Roman" w:cs="Times New Roman"/>
          <w:i/>
        </w:rPr>
      </w:pPr>
      <w:r w:rsidRPr="0028784A">
        <w:rPr>
          <w:rFonts w:ascii="Times New Roman" w:eastAsia="Times New Roman" w:hAnsi="Times New Roman" w:cs="Times New Roman"/>
          <w:i/>
        </w:rPr>
        <w:t xml:space="preserve">-sporządzenie raportu z przeprowadzonych badań oraz testów z użytkowania systemu przez osobę niewidomą. Opis wygody użytkowania systemu w obudowie i ewentualne zalecenia co do modyfikacji w obudowie poprawiających wygodę użytkowania.  </w:t>
      </w:r>
    </w:p>
    <w:p w:rsidR="0041236E" w:rsidRDefault="0041236E" w:rsidP="0028784A">
      <w:pPr>
        <w:jc w:val="both"/>
        <w:rPr>
          <w:rFonts w:ascii="Times New Roman" w:eastAsia="Times New Roman" w:hAnsi="Times New Roman" w:cs="Times New Roman"/>
          <w:i/>
        </w:rPr>
      </w:pPr>
    </w:p>
    <w:p w:rsidR="0041236E" w:rsidRDefault="0041236E" w:rsidP="0041236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Zadanie będzie wykonywane w </w:t>
      </w:r>
      <w:r w:rsidRPr="0041236E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</w:rPr>
        <w:t xml:space="preserve"> miesiącu projektu.</w:t>
      </w:r>
    </w:p>
    <w:p w:rsidR="009A31D5" w:rsidRDefault="0041236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Czas trwania badania może być definiowany przed Wykonawcę, jednak nie może trwać dłużej niż 7 dni roboczych. </w:t>
      </w:r>
    </w:p>
    <w:p w:rsidR="0041236E" w:rsidRDefault="0041236E" w:rsidP="0041236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Szczegółowe terminy testów będą podane Wykonawcy minimum 3 tygodnie przed planowanym terminem badań.</w:t>
      </w:r>
    </w:p>
    <w:p w:rsidR="0041236E" w:rsidRPr="0028784A" w:rsidRDefault="0041236E" w:rsidP="0028784A">
      <w:pPr>
        <w:jc w:val="both"/>
        <w:rPr>
          <w:rFonts w:ascii="Times New Roman" w:eastAsia="Times New Roman" w:hAnsi="Times New Roman" w:cs="Times New Roman"/>
          <w:i/>
        </w:rPr>
      </w:pPr>
    </w:p>
    <w:p w:rsidR="0028784A" w:rsidRDefault="0028784A" w:rsidP="0028784A">
      <w:pPr>
        <w:jc w:val="both"/>
        <w:rPr>
          <w:rFonts w:ascii="Calibri" w:hAnsi="Calibri" w:cs="Calibri"/>
          <w:b/>
          <w:sz w:val="22"/>
          <w:szCs w:val="22"/>
        </w:rPr>
      </w:pPr>
    </w:p>
    <w:p w:rsidR="0028784A" w:rsidRDefault="00DA0586" w:rsidP="0028784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Badanie </w:t>
      </w:r>
      <w:r w:rsidR="0028784A">
        <w:rPr>
          <w:rFonts w:ascii="Calibri" w:hAnsi="Calibri" w:cs="Calibri"/>
          <w:b/>
          <w:sz w:val="22"/>
          <w:szCs w:val="22"/>
        </w:rPr>
        <w:t>4:</w:t>
      </w:r>
    </w:p>
    <w:p w:rsidR="0028784A" w:rsidRDefault="0028784A" w:rsidP="0028784A">
      <w:pPr>
        <w:jc w:val="both"/>
        <w:rPr>
          <w:rFonts w:ascii="Times New Roman" w:eastAsia="Times New Roman" w:hAnsi="Times New Roman" w:cs="Times New Roman"/>
          <w:b/>
        </w:rPr>
      </w:pPr>
      <w:r w:rsidRPr="00C604FD">
        <w:rPr>
          <w:rFonts w:ascii="Times New Roman" w:eastAsia="Times New Roman" w:hAnsi="Times New Roman" w:cs="Times New Roman"/>
          <w:b/>
        </w:rPr>
        <w:t>Testy systemu w warunkach rzeczywistych</w:t>
      </w:r>
      <w:r>
        <w:rPr>
          <w:rFonts w:ascii="Times New Roman" w:eastAsia="Times New Roman" w:hAnsi="Times New Roman" w:cs="Times New Roman"/>
          <w:b/>
        </w:rPr>
        <w:t>.</w:t>
      </w:r>
    </w:p>
    <w:p w:rsidR="0028784A" w:rsidRPr="00341CED" w:rsidRDefault="0028784A" w:rsidP="0028784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 wykonania:</w:t>
      </w:r>
    </w:p>
    <w:p w:rsidR="0028784A" w:rsidRPr="0028784A" w:rsidRDefault="0028784A" w:rsidP="0028784A">
      <w:pPr>
        <w:jc w:val="both"/>
        <w:rPr>
          <w:rFonts w:ascii="Times New Roman" w:eastAsia="Times New Roman" w:hAnsi="Times New Roman" w:cs="Times New Roman"/>
          <w:i/>
        </w:rPr>
      </w:pPr>
      <w:r w:rsidRPr="0028784A">
        <w:rPr>
          <w:rFonts w:ascii="Times New Roman" w:eastAsia="Times New Roman" w:hAnsi="Times New Roman" w:cs="Times New Roman"/>
          <w:i/>
        </w:rPr>
        <w:t>-sprawdzenie wszystkich funkcji wizyjnych systemu w środowisku niezurbanizowanym oraz zurbanizowanym,</w:t>
      </w:r>
    </w:p>
    <w:p w:rsidR="0028784A" w:rsidRPr="0028784A" w:rsidRDefault="0028784A" w:rsidP="0028784A">
      <w:pPr>
        <w:jc w:val="both"/>
        <w:rPr>
          <w:rFonts w:ascii="Times New Roman" w:eastAsia="Times New Roman" w:hAnsi="Times New Roman" w:cs="Times New Roman"/>
          <w:i/>
        </w:rPr>
      </w:pPr>
      <w:r w:rsidRPr="0028784A">
        <w:rPr>
          <w:rFonts w:ascii="Times New Roman" w:eastAsia="Times New Roman" w:hAnsi="Times New Roman" w:cs="Times New Roman"/>
          <w:i/>
        </w:rPr>
        <w:t>-sprawdzenie działania systemu w codziennym użytkowaniu,</w:t>
      </w:r>
    </w:p>
    <w:p w:rsidR="0028784A" w:rsidRPr="0028784A" w:rsidRDefault="0028784A" w:rsidP="0028784A">
      <w:pPr>
        <w:jc w:val="both"/>
        <w:rPr>
          <w:rFonts w:ascii="Times New Roman" w:eastAsia="Times New Roman" w:hAnsi="Times New Roman" w:cs="Times New Roman"/>
          <w:i/>
        </w:rPr>
      </w:pPr>
      <w:r w:rsidRPr="0028784A">
        <w:rPr>
          <w:rFonts w:ascii="Times New Roman" w:eastAsia="Times New Roman" w:hAnsi="Times New Roman" w:cs="Times New Roman"/>
          <w:i/>
        </w:rPr>
        <w:t>-sprawdzenie czasu działania systemu na jednym ładowaniu,</w:t>
      </w:r>
    </w:p>
    <w:p w:rsidR="0028784A" w:rsidRPr="0028784A" w:rsidRDefault="0028784A" w:rsidP="0028784A">
      <w:pPr>
        <w:jc w:val="both"/>
        <w:rPr>
          <w:rFonts w:ascii="Times New Roman" w:eastAsia="Times New Roman" w:hAnsi="Times New Roman" w:cs="Times New Roman"/>
          <w:i/>
        </w:rPr>
      </w:pPr>
      <w:r w:rsidRPr="0028784A">
        <w:rPr>
          <w:rFonts w:ascii="Times New Roman" w:eastAsia="Times New Roman" w:hAnsi="Times New Roman" w:cs="Times New Roman"/>
          <w:i/>
        </w:rPr>
        <w:t>-ocena stabilności pracy systemu (co najmniej sprawdzenie zacięć systemu, oraz ilość fałszywych alarmów, czasu reakcji na żądanie),</w:t>
      </w:r>
    </w:p>
    <w:p w:rsidR="0028784A" w:rsidRDefault="0028784A" w:rsidP="0028784A">
      <w:pPr>
        <w:jc w:val="both"/>
        <w:rPr>
          <w:rFonts w:ascii="Times New Roman" w:eastAsia="Times New Roman" w:hAnsi="Times New Roman" w:cs="Times New Roman"/>
        </w:rPr>
      </w:pPr>
      <w:r w:rsidRPr="0028784A">
        <w:rPr>
          <w:rFonts w:ascii="Times New Roman" w:eastAsia="Times New Roman" w:hAnsi="Times New Roman" w:cs="Times New Roman"/>
          <w:i/>
        </w:rPr>
        <w:t>-sporządzenie raportu z przeprowadzonych badań systemu w warunkach rzeczywistych. Raport musi zawierać opis zauważonych problemów działania systemu i sytuacji w których te problemy wystąpiły oraz inne ważne dane, które umożliwią Zamawiającemu wprowadzenie koniecznych poprawek systemu przed testem końcowym systemu.</w:t>
      </w:r>
    </w:p>
    <w:p w:rsidR="0028784A" w:rsidRDefault="0028784A" w:rsidP="0028784A">
      <w:pPr>
        <w:jc w:val="both"/>
        <w:rPr>
          <w:rFonts w:ascii="Times New Roman" w:eastAsia="Times New Roman" w:hAnsi="Times New Roman" w:cs="Times New Roman"/>
        </w:rPr>
      </w:pPr>
    </w:p>
    <w:p w:rsidR="0041236E" w:rsidRDefault="0041236E" w:rsidP="0041236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Zadanie będzie wykonywane w </w:t>
      </w:r>
      <w:r>
        <w:rPr>
          <w:rFonts w:ascii="Times New Roman" w:eastAsia="Times New Roman" w:hAnsi="Times New Roman" w:cs="Times New Roman"/>
          <w:b/>
        </w:rPr>
        <w:t>22</w:t>
      </w:r>
      <w:r>
        <w:rPr>
          <w:rFonts w:ascii="Times New Roman" w:eastAsia="Times New Roman" w:hAnsi="Times New Roman" w:cs="Times New Roman"/>
        </w:rPr>
        <w:t xml:space="preserve"> miesiącu projektu.</w:t>
      </w:r>
    </w:p>
    <w:p w:rsidR="009A31D5" w:rsidRDefault="0041236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Czas trwania badania może być definiowany przed Wykonawcę, jednak nie może trwać dłużej niż 7 dni roboczych. </w:t>
      </w:r>
    </w:p>
    <w:p w:rsidR="0041236E" w:rsidRDefault="0041236E" w:rsidP="0041236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Szczegółowe terminy testów będą podane Wykonawcy minimum 3 tygodnie przed planowanym terminem badań.</w:t>
      </w:r>
    </w:p>
    <w:p w:rsidR="0028784A" w:rsidRDefault="0028784A" w:rsidP="0028784A">
      <w:pPr>
        <w:jc w:val="both"/>
        <w:rPr>
          <w:rFonts w:ascii="Times New Roman" w:eastAsia="Times New Roman" w:hAnsi="Times New Roman" w:cs="Times New Roman"/>
        </w:rPr>
      </w:pPr>
    </w:p>
    <w:p w:rsidR="0041236E" w:rsidRPr="00EF6BDF" w:rsidRDefault="0041236E" w:rsidP="0028784A">
      <w:pPr>
        <w:jc w:val="both"/>
        <w:rPr>
          <w:rFonts w:ascii="Times New Roman" w:eastAsia="Times New Roman" w:hAnsi="Times New Roman" w:cs="Times New Roman"/>
        </w:rPr>
      </w:pPr>
    </w:p>
    <w:p w:rsidR="0028784A" w:rsidRDefault="00DA0586" w:rsidP="0028784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Badanie </w:t>
      </w:r>
      <w:bookmarkStart w:id="2" w:name="_GoBack"/>
      <w:bookmarkEnd w:id="2"/>
      <w:r w:rsidR="0028784A">
        <w:rPr>
          <w:rFonts w:ascii="Calibri" w:hAnsi="Calibri" w:cs="Calibri"/>
          <w:b/>
          <w:sz w:val="22"/>
          <w:szCs w:val="22"/>
        </w:rPr>
        <w:t>5:</w:t>
      </w:r>
    </w:p>
    <w:p w:rsidR="0028784A" w:rsidRDefault="0028784A" w:rsidP="0028784A">
      <w:pPr>
        <w:jc w:val="both"/>
        <w:rPr>
          <w:rFonts w:ascii="Times New Roman" w:eastAsia="Times New Roman" w:hAnsi="Times New Roman" w:cs="Times New Roman"/>
          <w:b/>
        </w:rPr>
      </w:pPr>
      <w:r w:rsidRPr="00C604FD">
        <w:rPr>
          <w:rFonts w:ascii="Times New Roman" w:eastAsia="Times New Roman" w:hAnsi="Times New Roman" w:cs="Times New Roman"/>
          <w:b/>
        </w:rPr>
        <w:t>Test końcowy systemu w warunkach rzeczywistych</w:t>
      </w:r>
    </w:p>
    <w:p w:rsidR="0028784A" w:rsidRDefault="0028784A" w:rsidP="0028784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 wykonania:</w:t>
      </w:r>
    </w:p>
    <w:p w:rsidR="0028784A" w:rsidRPr="0028784A" w:rsidRDefault="0028784A" w:rsidP="0028784A">
      <w:pPr>
        <w:jc w:val="both"/>
        <w:rPr>
          <w:rFonts w:ascii="Times New Roman" w:eastAsia="Times New Roman" w:hAnsi="Times New Roman" w:cs="Times New Roman"/>
          <w:i/>
        </w:rPr>
      </w:pPr>
      <w:r w:rsidRPr="0028784A">
        <w:rPr>
          <w:rFonts w:ascii="Times New Roman" w:eastAsia="Times New Roman" w:hAnsi="Times New Roman" w:cs="Times New Roman"/>
          <w:i/>
        </w:rPr>
        <w:t>-ocena działania wszystkich funkcji wizyjnych systemu w środowisku niezurbanizowanym oraz zurbanizowanym,</w:t>
      </w:r>
    </w:p>
    <w:p w:rsidR="009A31D5" w:rsidRDefault="0028784A">
      <w:pPr>
        <w:jc w:val="both"/>
        <w:rPr>
          <w:rFonts w:ascii="Times New Roman" w:eastAsia="Times New Roman" w:hAnsi="Times New Roman" w:cs="Times New Roman"/>
          <w:i/>
        </w:rPr>
      </w:pPr>
      <w:r w:rsidRPr="0028784A">
        <w:rPr>
          <w:rFonts w:ascii="Times New Roman" w:eastAsia="Times New Roman" w:hAnsi="Times New Roman" w:cs="Times New Roman"/>
          <w:i/>
        </w:rPr>
        <w:t>-ocena działania systemu w codziennym użytkowaniu,</w:t>
      </w:r>
    </w:p>
    <w:p w:rsidR="0028784A" w:rsidRDefault="0028784A" w:rsidP="0028784A">
      <w:pPr>
        <w:jc w:val="both"/>
        <w:rPr>
          <w:rFonts w:ascii="Times New Roman" w:eastAsia="Times New Roman" w:hAnsi="Times New Roman" w:cs="Times New Roman"/>
          <w:i/>
        </w:rPr>
      </w:pPr>
      <w:r w:rsidRPr="0028784A">
        <w:rPr>
          <w:rFonts w:ascii="Times New Roman" w:eastAsia="Times New Roman" w:hAnsi="Times New Roman" w:cs="Times New Roman"/>
          <w:i/>
        </w:rPr>
        <w:t xml:space="preserve">-sporządzenie raportu z przeprowadzonych badań systemu w warunkach rzeczywistych. Raport musi zawierać opinie Wykonawcy o systemie dla osób niewidomych, wydaną na podstawie powyższego testu. Opinia powinna zawierać co najmniej opis wpływu systemu na samodzielność w codziennym życiu osoby niewidomej używającej tego systemu. </w:t>
      </w:r>
    </w:p>
    <w:p w:rsidR="0041236E" w:rsidRDefault="0041236E" w:rsidP="0028784A">
      <w:pPr>
        <w:jc w:val="both"/>
        <w:rPr>
          <w:rFonts w:ascii="Times New Roman" w:eastAsia="Times New Roman" w:hAnsi="Times New Roman" w:cs="Times New Roman"/>
          <w:i/>
        </w:rPr>
      </w:pPr>
    </w:p>
    <w:p w:rsidR="0041236E" w:rsidRDefault="0041236E" w:rsidP="0041236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Zadanie będzie wykonywane w </w:t>
      </w:r>
      <w:r>
        <w:rPr>
          <w:rFonts w:ascii="Times New Roman" w:eastAsia="Times New Roman" w:hAnsi="Times New Roman" w:cs="Times New Roman"/>
          <w:b/>
        </w:rPr>
        <w:t>28</w:t>
      </w:r>
      <w:r>
        <w:rPr>
          <w:rFonts w:ascii="Times New Roman" w:eastAsia="Times New Roman" w:hAnsi="Times New Roman" w:cs="Times New Roman"/>
        </w:rPr>
        <w:t xml:space="preserve"> miesiącu projektu.</w:t>
      </w:r>
    </w:p>
    <w:p w:rsidR="009A31D5" w:rsidRDefault="0041236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Czas trwania badania może być definiowany przed Wykonawcę, jednak nie może trwać dłużej niż 7 dni roboczych. </w:t>
      </w:r>
    </w:p>
    <w:p w:rsidR="0041236E" w:rsidRDefault="0041236E" w:rsidP="0041236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Szczegółowe terminy testów będą podane Wykonawcy minimum 3 tygodnie przed planowanym terminem badań.</w:t>
      </w:r>
    </w:p>
    <w:p w:rsidR="0041236E" w:rsidRPr="0028784A" w:rsidRDefault="0041236E" w:rsidP="0028784A">
      <w:pPr>
        <w:jc w:val="both"/>
        <w:rPr>
          <w:rFonts w:ascii="Times New Roman" w:eastAsia="Times New Roman" w:hAnsi="Times New Roman" w:cs="Times New Roman"/>
          <w:i/>
        </w:rPr>
      </w:pPr>
    </w:p>
    <w:p w:rsidR="0028784A" w:rsidRDefault="0028784A" w:rsidP="0028784A">
      <w:pPr>
        <w:jc w:val="both"/>
        <w:rPr>
          <w:rFonts w:ascii="Times New Roman" w:eastAsia="Times New Roman" w:hAnsi="Times New Roman" w:cs="Times New Roman"/>
        </w:rPr>
      </w:pPr>
    </w:p>
    <w:p w:rsidR="004B2720" w:rsidRPr="00756E5C" w:rsidRDefault="004B2720" w:rsidP="004B2720">
      <w:pPr>
        <w:pStyle w:val="Akapitzlist"/>
        <w:ind w:left="1440"/>
        <w:jc w:val="both"/>
        <w:rPr>
          <w:rFonts w:asciiTheme="minorHAnsi" w:hAnsiTheme="minorHAnsi"/>
          <w:sz w:val="22"/>
          <w:szCs w:val="22"/>
        </w:rPr>
      </w:pPr>
    </w:p>
    <w:p w:rsidR="009A715A" w:rsidRDefault="009A715A" w:rsidP="00DC044E">
      <w:pPr>
        <w:jc w:val="both"/>
        <w:rPr>
          <w:rFonts w:asciiTheme="minorHAnsi" w:hAnsiTheme="minorHAnsi"/>
          <w:sz w:val="22"/>
          <w:szCs w:val="22"/>
        </w:rPr>
      </w:pPr>
    </w:p>
    <w:p w:rsidR="004B2720" w:rsidRDefault="004B2720" w:rsidP="00DC044E">
      <w:pPr>
        <w:jc w:val="both"/>
        <w:rPr>
          <w:rFonts w:asciiTheme="minorHAnsi" w:hAnsiTheme="minorHAnsi"/>
          <w:sz w:val="22"/>
          <w:szCs w:val="22"/>
        </w:rPr>
      </w:pPr>
    </w:p>
    <w:p w:rsidR="004B2720" w:rsidRDefault="004B2720" w:rsidP="00DC044E">
      <w:pPr>
        <w:jc w:val="both"/>
        <w:rPr>
          <w:rFonts w:asciiTheme="minorHAnsi" w:hAnsiTheme="minorHAnsi"/>
          <w:sz w:val="22"/>
          <w:szCs w:val="22"/>
        </w:rPr>
      </w:pPr>
    </w:p>
    <w:p w:rsidR="004B2720" w:rsidRPr="00756E5C" w:rsidRDefault="004B2720" w:rsidP="00DC044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.......................................</w:t>
      </w:r>
    </w:p>
    <w:p w:rsidR="009A715A" w:rsidRPr="00756E5C" w:rsidRDefault="00F522FB" w:rsidP="009C64E0">
      <w:pPr>
        <w:rPr>
          <w:rFonts w:asciiTheme="minorHAnsi" w:hAnsiTheme="minorHAnsi"/>
          <w:sz w:val="22"/>
          <w:szCs w:val="22"/>
        </w:rPr>
      </w:pPr>
      <w:r w:rsidRPr="00756E5C">
        <w:rPr>
          <w:rFonts w:asciiTheme="minorHAnsi" w:hAnsiTheme="minorHAnsi"/>
          <w:sz w:val="22"/>
          <w:szCs w:val="22"/>
        </w:rPr>
        <w:t>WYKONAWC</w:t>
      </w:r>
      <w:r w:rsidR="006A27F4" w:rsidRPr="00756E5C">
        <w:rPr>
          <w:rFonts w:asciiTheme="minorHAnsi" w:hAnsiTheme="minorHAnsi"/>
          <w:sz w:val="22"/>
          <w:szCs w:val="22"/>
        </w:rPr>
        <w:t>A</w:t>
      </w:r>
      <w:r w:rsidRPr="00756E5C">
        <w:rPr>
          <w:rFonts w:asciiTheme="minorHAnsi" w:hAnsiTheme="minorHAnsi"/>
          <w:sz w:val="22"/>
          <w:szCs w:val="22"/>
        </w:rPr>
        <w:tab/>
      </w:r>
      <w:r w:rsidR="00DC044E" w:rsidRPr="00756E5C">
        <w:rPr>
          <w:rFonts w:asciiTheme="minorHAnsi" w:hAnsiTheme="minorHAnsi"/>
          <w:sz w:val="22"/>
          <w:szCs w:val="22"/>
        </w:rPr>
        <w:tab/>
      </w:r>
      <w:r w:rsidR="00DC044E" w:rsidRPr="00756E5C">
        <w:rPr>
          <w:rFonts w:asciiTheme="minorHAnsi" w:hAnsiTheme="minorHAnsi"/>
          <w:sz w:val="22"/>
          <w:szCs w:val="22"/>
        </w:rPr>
        <w:tab/>
      </w:r>
      <w:r w:rsidR="00DC044E" w:rsidRPr="00756E5C">
        <w:rPr>
          <w:rFonts w:asciiTheme="minorHAnsi" w:hAnsiTheme="minorHAnsi"/>
          <w:sz w:val="22"/>
          <w:szCs w:val="22"/>
        </w:rPr>
        <w:tab/>
      </w:r>
      <w:r w:rsidR="006A27F4" w:rsidRPr="00756E5C">
        <w:rPr>
          <w:rFonts w:asciiTheme="minorHAnsi" w:hAnsiTheme="minorHAnsi"/>
          <w:sz w:val="22"/>
          <w:szCs w:val="22"/>
        </w:rPr>
        <w:tab/>
      </w:r>
      <w:r w:rsidR="006A27F4" w:rsidRPr="00756E5C">
        <w:rPr>
          <w:rFonts w:asciiTheme="minorHAnsi" w:hAnsiTheme="minorHAnsi"/>
          <w:sz w:val="22"/>
          <w:szCs w:val="22"/>
        </w:rPr>
        <w:tab/>
      </w:r>
      <w:r w:rsidR="006A27F4" w:rsidRPr="00756E5C">
        <w:rPr>
          <w:rFonts w:asciiTheme="minorHAnsi" w:hAnsiTheme="minorHAnsi"/>
          <w:sz w:val="22"/>
          <w:szCs w:val="22"/>
        </w:rPr>
        <w:tab/>
      </w:r>
      <w:r w:rsidR="006A27F4" w:rsidRPr="00756E5C">
        <w:rPr>
          <w:rFonts w:asciiTheme="minorHAnsi" w:hAnsiTheme="minorHAnsi"/>
          <w:sz w:val="22"/>
          <w:szCs w:val="22"/>
        </w:rPr>
        <w:tab/>
      </w:r>
      <w:r w:rsidR="004B2720">
        <w:rPr>
          <w:rFonts w:asciiTheme="minorHAnsi" w:hAnsiTheme="minorHAnsi"/>
          <w:sz w:val="22"/>
          <w:szCs w:val="22"/>
        </w:rPr>
        <w:tab/>
      </w:r>
      <w:r w:rsidR="004B2720">
        <w:rPr>
          <w:rFonts w:asciiTheme="minorHAnsi" w:hAnsiTheme="minorHAnsi"/>
          <w:sz w:val="22"/>
          <w:szCs w:val="22"/>
        </w:rPr>
        <w:tab/>
      </w:r>
      <w:r w:rsidRPr="00756E5C">
        <w:rPr>
          <w:rFonts w:asciiTheme="minorHAnsi" w:hAnsiTheme="minorHAnsi"/>
          <w:sz w:val="22"/>
          <w:szCs w:val="22"/>
        </w:rPr>
        <w:t>ZAMAWIAJĄC</w:t>
      </w:r>
      <w:r w:rsidR="006A27F4" w:rsidRPr="00756E5C">
        <w:rPr>
          <w:rFonts w:asciiTheme="minorHAnsi" w:hAnsiTheme="minorHAnsi"/>
          <w:sz w:val="22"/>
          <w:szCs w:val="22"/>
        </w:rPr>
        <w:t>Y</w:t>
      </w:r>
    </w:p>
    <w:sectPr w:rsidR="009A715A" w:rsidRPr="00756E5C" w:rsidSect="00C03E4E">
      <w:pgSz w:w="11905" w:h="16837"/>
      <w:pgMar w:top="255" w:right="615" w:bottom="472" w:left="17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5C5" w:rsidRDefault="004E15C5">
      <w:r>
        <w:separator/>
      </w:r>
    </w:p>
  </w:endnote>
  <w:endnote w:type="continuationSeparator" w:id="0">
    <w:p w:rsidR="004E15C5" w:rsidRDefault="004E1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5C5" w:rsidRDefault="004E15C5"/>
  </w:footnote>
  <w:footnote w:type="continuationSeparator" w:id="0">
    <w:p w:rsidR="004E15C5" w:rsidRDefault="004E15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F7D"/>
    <w:multiLevelType w:val="hybridMultilevel"/>
    <w:tmpl w:val="F7FC2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4A0B"/>
    <w:multiLevelType w:val="hybridMultilevel"/>
    <w:tmpl w:val="8E08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0E98"/>
    <w:multiLevelType w:val="hybridMultilevel"/>
    <w:tmpl w:val="2AB49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029C1"/>
    <w:multiLevelType w:val="multilevel"/>
    <w:tmpl w:val="01683F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0D3727"/>
    <w:multiLevelType w:val="multilevel"/>
    <w:tmpl w:val="3F6EC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CB28AB"/>
    <w:multiLevelType w:val="hybridMultilevel"/>
    <w:tmpl w:val="BEF426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1873A5"/>
    <w:multiLevelType w:val="hybridMultilevel"/>
    <w:tmpl w:val="9DA2E160"/>
    <w:lvl w:ilvl="0" w:tplc="388E01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903BC"/>
    <w:multiLevelType w:val="hybridMultilevel"/>
    <w:tmpl w:val="BBDC569A"/>
    <w:lvl w:ilvl="0" w:tplc="43161E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F2937"/>
    <w:multiLevelType w:val="multilevel"/>
    <w:tmpl w:val="A0986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293F5A"/>
    <w:multiLevelType w:val="hybridMultilevel"/>
    <w:tmpl w:val="2F34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079BF"/>
    <w:multiLevelType w:val="multilevel"/>
    <w:tmpl w:val="DDFA74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4C3ECD"/>
    <w:multiLevelType w:val="hybridMultilevel"/>
    <w:tmpl w:val="A7A85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34181"/>
    <w:multiLevelType w:val="multilevel"/>
    <w:tmpl w:val="79F2A6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4849F9"/>
    <w:multiLevelType w:val="multilevel"/>
    <w:tmpl w:val="13C496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774600"/>
    <w:multiLevelType w:val="hybridMultilevel"/>
    <w:tmpl w:val="F6FCC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F37C8"/>
    <w:multiLevelType w:val="hybridMultilevel"/>
    <w:tmpl w:val="25B4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A1863"/>
    <w:multiLevelType w:val="hybridMultilevel"/>
    <w:tmpl w:val="38046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D0E44"/>
    <w:multiLevelType w:val="hybridMultilevel"/>
    <w:tmpl w:val="D2ACB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82B93"/>
    <w:multiLevelType w:val="hybridMultilevel"/>
    <w:tmpl w:val="E12A9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21EB9"/>
    <w:multiLevelType w:val="hybridMultilevel"/>
    <w:tmpl w:val="49DCE4F0"/>
    <w:lvl w:ilvl="0" w:tplc="7EBA2AD6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4323190"/>
    <w:multiLevelType w:val="hybridMultilevel"/>
    <w:tmpl w:val="4B9C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613B3"/>
    <w:multiLevelType w:val="hybridMultilevel"/>
    <w:tmpl w:val="38046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96E0E"/>
    <w:multiLevelType w:val="hybridMultilevel"/>
    <w:tmpl w:val="F7FC2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408BE"/>
    <w:multiLevelType w:val="hybridMultilevel"/>
    <w:tmpl w:val="121AE0B8"/>
    <w:lvl w:ilvl="0" w:tplc="54161FE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260F3D"/>
    <w:multiLevelType w:val="hybridMultilevel"/>
    <w:tmpl w:val="9F446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53AF1"/>
    <w:multiLevelType w:val="hybridMultilevel"/>
    <w:tmpl w:val="25B4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E485F"/>
    <w:multiLevelType w:val="hybridMultilevel"/>
    <w:tmpl w:val="8000124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014E62"/>
    <w:multiLevelType w:val="hybridMultilevel"/>
    <w:tmpl w:val="88C8E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21ED8"/>
    <w:multiLevelType w:val="hybridMultilevel"/>
    <w:tmpl w:val="DC740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40CE2"/>
    <w:multiLevelType w:val="hybridMultilevel"/>
    <w:tmpl w:val="EB908644"/>
    <w:lvl w:ilvl="0" w:tplc="41801B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FED5351"/>
    <w:multiLevelType w:val="hybridMultilevel"/>
    <w:tmpl w:val="CEA63DB8"/>
    <w:lvl w:ilvl="0" w:tplc="3F6C7EDA">
      <w:start w:val="1"/>
      <w:numFmt w:val="decimal"/>
      <w:lvlText w:val="%1)"/>
      <w:lvlJc w:val="left"/>
      <w:pPr>
        <w:ind w:left="1860" w:hanging="360"/>
      </w:pPr>
      <w:rPr>
        <w:rFonts w:asciiTheme="minorHAnsi" w:eastAsia="Arial Unicode MS" w:hAnsiTheme="minorHAnsi" w:cs="Arial Unicode MS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1">
    <w:nsid w:val="6256464B"/>
    <w:multiLevelType w:val="hybridMultilevel"/>
    <w:tmpl w:val="3C9CA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26D6B"/>
    <w:multiLevelType w:val="hybridMultilevel"/>
    <w:tmpl w:val="BB3C9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04A23"/>
    <w:multiLevelType w:val="multilevel"/>
    <w:tmpl w:val="6338C5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>
    <w:nsid w:val="6F724718"/>
    <w:multiLevelType w:val="hybridMultilevel"/>
    <w:tmpl w:val="40D6A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57C9E"/>
    <w:multiLevelType w:val="hybridMultilevel"/>
    <w:tmpl w:val="94DC2A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E798E"/>
    <w:multiLevelType w:val="hybridMultilevel"/>
    <w:tmpl w:val="F6FCC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55966"/>
    <w:multiLevelType w:val="hybridMultilevel"/>
    <w:tmpl w:val="1334281A"/>
    <w:lvl w:ilvl="0" w:tplc="CDC81D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3"/>
  </w:num>
  <w:num w:numId="5">
    <w:abstractNumId w:val="8"/>
  </w:num>
  <w:num w:numId="6">
    <w:abstractNumId w:val="3"/>
  </w:num>
  <w:num w:numId="7">
    <w:abstractNumId w:val="20"/>
  </w:num>
  <w:num w:numId="8">
    <w:abstractNumId w:val="32"/>
  </w:num>
  <w:num w:numId="9">
    <w:abstractNumId w:val="18"/>
  </w:num>
  <w:num w:numId="10">
    <w:abstractNumId w:val="15"/>
  </w:num>
  <w:num w:numId="11">
    <w:abstractNumId w:val="23"/>
  </w:num>
  <w:num w:numId="12">
    <w:abstractNumId w:val="29"/>
  </w:num>
  <w:num w:numId="13">
    <w:abstractNumId w:val="30"/>
  </w:num>
  <w:num w:numId="14">
    <w:abstractNumId w:val="25"/>
  </w:num>
  <w:num w:numId="15">
    <w:abstractNumId w:val="9"/>
  </w:num>
  <w:num w:numId="16">
    <w:abstractNumId w:val="26"/>
  </w:num>
  <w:num w:numId="17">
    <w:abstractNumId w:val="14"/>
  </w:num>
  <w:num w:numId="18">
    <w:abstractNumId w:val="36"/>
  </w:num>
  <w:num w:numId="19">
    <w:abstractNumId w:val="5"/>
  </w:num>
  <w:num w:numId="20">
    <w:abstractNumId w:val="33"/>
  </w:num>
  <w:num w:numId="21">
    <w:abstractNumId w:val="19"/>
  </w:num>
  <w:num w:numId="22">
    <w:abstractNumId w:val="16"/>
  </w:num>
  <w:num w:numId="23">
    <w:abstractNumId w:val="21"/>
  </w:num>
  <w:num w:numId="24">
    <w:abstractNumId w:val="34"/>
  </w:num>
  <w:num w:numId="25">
    <w:abstractNumId w:val="28"/>
  </w:num>
  <w:num w:numId="26">
    <w:abstractNumId w:val="37"/>
  </w:num>
  <w:num w:numId="27">
    <w:abstractNumId w:val="31"/>
  </w:num>
  <w:num w:numId="28">
    <w:abstractNumId w:val="35"/>
  </w:num>
  <w:num w:numId="29">
    <w:abstractNumId w:val="1"/>
  </w:num>
  <w:num w:numId="30">
    <w:abstractNumId w:val="22"/>
  </w:num>
  <w:num w:numId="31">
    <w:abstractNumId w:val="17"/>
  </w:num>
  <w:num w:numId="32">
    <w:abstractNumId w:val="0"/>
  </w:num>
  <w:num w:numId="33">
    <w:abstractNumId w:val="24"/>
  </w:num>
  <w:num w:numId="34">
    <w:abstractNumId w:val="11"/>
  </w:num>
  <w:num w:numId="35">
    <w:abstractNumId w:val="7"/>
  </w:num>
  <w:num w:numId="36">
    <w:abstractNumId w:val="2"/>
  </w:num>
  <w:num w:numId="37">
    <w:abstractNumId w:val="27"/>
  </w:num>
  <w:num w:numId="3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wieckowski">
    <w15:presenceInfo w15:providerId="None" w15:userId="rwieck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A715A"/>
    <w:rsid w:val="00054DF9"/>
    <w:rsid w:val="00090E3E"/>
    <w:rsid w:val="000B6571"/>
    <w:rsid w:val="00114E5F"/>
    <w:rsid w:val="00181F83"/>
    <w:rsid w:val="001D6C1E"/>
    <w:rsid w:val="00242928"/>
    <w:rsid w:val="00261086"/>
    <w:rsid w:val="002613DF"/>
    <w:rsid w:val="00284DF6"/>
    <w:rsid w:val="0028784A"/>
    <w:rsid w:val="002E0EF4"/>
    <w:rsid w:val="00312370"/>
    <w:rsid w:val="003C788A"/>
    <w:rsid w:val="00407421"/>
    <w:rsid w:val="0041236E"/>
    <w:rsid w:val="00441710"/>
    <w:rsid w:val="004616F3"/>
    <w:rsid w:val="00477482"/>
    <w:rsid w:val="00490AA3"/>
    <w:rsid w:val="004B2720"/>
    <w:rsid w:val="004B323E"/>
    <w:rsid w:val="004E15C5"/>
    <w:rsid w:val="004F50C1"/>
    <w:rsid w:val="005E2A9A"/>
    <w:rsid w:val="00616CC9"/>
    <w:rsid w:val="00664A47"/>
    <w:rsid w:val="006A27F4"/>
    <w:rsid w:val="006E6ED6"/>
    <w:rsid w:val="007435A7"/>
    <w:rsid w:val="00756E5C"/>
    <w:rsid w:val="007D4D59"/>
    <w:rsid w:val="00811727"/>
    <w:rsid w:val="0083647F"/>
    <w:rsid w:val="008741A5"/>
    <w:rsid w:val="008C3A96"/>
    <w:rsid w:val="008D231A"/>
    <w:rsid w:val="00901CB3"/>
    <w:rsid w:val="009115BF"/>
    <w:rsid w:val="009A31D5"/>
    <w:rsid w:val="009A715A"/>
    <w:rsid w:val="009C64E0"/>
    <w:rsid w:val="009E240D"/>
    <w:rsid w:val="00AA76A2"/>
    <w:rsid w:val="00AC77C6"/>
    <w:rsid w:val="00AF6EC0"/>
    <w:rsid w:val="00B750D3"/>
    <w:rsid w:val="00BD3DB1"/>
    <w:rsid w:val="00C03E4E"/>
    <w:rsid w:val="00C37122"/>
    <w:rsid w:val="00C73DFC"/>
    <w:rsid w:val="00D005E9"/>
    <w:rsid w:val="00D85C92"/>
    <w:rsid w:val="00D97AC2"/>
    <w:rsid w:val="00DA0586"/>
    <w:rsid w:val="00DC044E"/>
    <w:rsid w:val="00DC635E"/>
    <w:rsid w:val="00E55253"/>
    <w:rsid w:val="00EB6D36"/>
    <w:rsid w:val="00F46E03"/>
    <w:rsid w:val="00F5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3E4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03E4E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124"/>
      <w:szCs w:val="124"/>
    </w:rPr>
  </w:style>
  <w:style w:type="character" w:customStyle="1" w:styleId="Bodytext21">
    <w:name w:val="Body text (2)"/>
    <w:basedOn w:val="Bodytext2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124"/>
      <w:szCs w:val="124"/>
    </w:rPr>
  </w:style>
  <w:style w:type="character" w:customStyle="1" w:styleId="Bodytext3">
    <w:name w:val="Body text (3)_"/>
    <w:basedOn w:val="Domylnaczcionkaakapitu"/>
    <w:link w:val="Bodytext30"/>
    <w:rsid w:val="00C03E4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4">
    <w:name w:val="Body text (4)_"/>
    <w:basedOn w:val="Domylnaczcionkaakapitu"/>
    <w:link w:val="Bodytext40"/>
    <w:rsid w:val="00C03E4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5">
    <w:name w:val="Body text (5)_"/>
    <w:basedOn w:val="Domylnaczcionkaakapitu"/>
    <w:link w:val="Bodytext50"/>
    <w:rsid w:val="00C03E4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10">
    <w:name w:val="Body text (10)_"/>
    <w:basedOn w:val="Domylnaczcionkaakapitu"/>
    <w:link w:val="Bodytext100"/>
    <w:rsid w:val="00C03E4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5"/>
      <w:szCs w:val="115"/>
    </w:rPr>
  </w:style>
  <w:style w:type="character" w:customStyle="1" w:styleId="Bodytext101">
    <w:name w:val="Body text (10)"/>
    <w:basedOn w:val="Bodytext10"/>
    <w:rsid w:val="00C03E4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5"/>
      <w:szCs w:val="115"/>
    </w:rPr>
  </w:style>
  <w:style w:type="character" w:customStyle="1" w:styleId="Heading5">
    <w:name w:val="Heading #5_"/>
    <w:basedOn w:val="Domylnaczcionkaakapitu"/>
    <w:link w:val="Heading50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Bodytext">
    <w:name w:val="Body text_"/>
    <w:basedOn w:val="Domylnaczcionkaakapitu"/>
    <w:link w:val="Tekstpodstawowy11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Bodytext"/>
    <w:rsid w:val="00C03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">
    <w:name w:val="Body text (6)_"/>
    <w:basedOn w:val="Domylnaczcionkaakapitu"/>
    <w:link w:val="Bodytext60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82">
    <w:name w:val="Heading #8 (2)_"/>
    <w:basedOn w:val="Domylnaczcionkaakapitu"/>
    <w:link w:val="Heading820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82Bold">
    <w:name w:val="Heading #8 (2) + Bold"/>
    <w:basedOn w:val="Heading82"/>
    <w:rsid w:val="00C03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Heading821">
    <w:name w:val="Heading #8 (2)"/>
    <w:basedOn w:val="Heading82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Heading8">
    <w:name w:val="Heading #8_"/>
    <w:basedOn w:val="Domylnaczcionkaakapitu"/>
    <w:link w:val="Heading80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81">
    <w:name w:val="Heading #8"/>
    <w:basedOn w:val="Heading8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NotBold">
    <w:name w:val="Body text (6) + Not Bold"/>
    <w:basedOn w:val="Bodytext6"/>
    <w:rsid w:val="00C03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61">
    <w:name w:val="Body text (6)"/>
    <w:basedOn w:val="Bodytext6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5455pt">
    <w:name w:val="Body text (5) + 45;5 pt"/>
    <w:basedOn w:val="Bodytext5"/>
    <w:rsid w:val="00C03E4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91"/>
      <w:szCs w:val="91"/>
    </w:rPr>
  </w:style>
  <w:style w:type="character" w:customStyle="1" w:styleId="Bodytext405ptBoldScaling70">
    <w:name w:val="Body text + 40;5 pt;Bold;Scaling 70%"/>
    <w:basedOn w:val="Bodytext"/>
    <w:rsid w:val="00C03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70"/>
      <w:sz w:val="81"/>
      <w:szCs w:val="81"/>
    </w:rPr>
  </w:style>
  <w:style w:type="character" w:customStyle="1" w:styleId="Tekstpodstawowy1">
    <w:name w:val="Tekst podstawowy1"/>
    <w:basedOn w:val="Bodytext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Domylnaczcionkaakapitu"/>
    <w:link w:val="Headerorfooter0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Calibri85pt">
    <w:name w:val="Header or footer + Calibri;8;5 pt"/>
    <w:basedOn w:val="Headerorfooter"/>
    <w:rsid w:val="00C03E4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erorfooterCalibri29ptItalicSpacing-3pt">
    <w:name w:val="Header or footer + Calibri;29 pt;Italic;Spacing -3 pt"/>
    <w:basedOn w:val="Headerorfooter"/>
    <w:rsid w:val="00C03E4E"/>
    <w:rPr>
      <w:rFonts w:ascii="Calibri" w:eastAsia="Calibri" w:hAnsi="Calibri" w:cs="Calibri"/>
      <w:b w:val="0"/>
      <w:bCs w:val="0"/>
      <w:i/>
      <w:iCs/>
      <w:smallCaps w:val="0"/>
      <w:strike w:val="0"/>
      <w:spacing w:val="-60"/>
      <w:sz w:val="58"/>
      <w:szCs w:val="58"/>
    </w:rPr>
  </w:style>
  <w:style w:type="character" w:customStyle="1" w:styleId="Tekstpodstawowy2">
    <w:name w:val="Tekst podstawowy2"/>
    <w:basedOn w:val="Bodytext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3">
    <w:name w:val="Heading #3_"/>
    <w:basedOn w:val="Domylnaczcionkaakapitu"/>
    <w:link w:val="Heading30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72">
    <w:name w:val="Heading #7 (2)_"/>
    <w:basedOn w:val="Domylnaczcionkaakapitu"/>
    <w:link w:val="Heading720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6">
    <w:name w:val="Heading #6_"/>
    <w:basedOn w:val="Domylnaczcionkaakapitu"/>
    <w:link w:val="Heading60"/>
    <w:rsid w:val="00C03E4E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60"/>
      <w:w w:val="75"/>
      <w:sz w:val="29"/>
      <w:szCs w:val="29"/>
    </w:rPr>
  </w:style>
  <w:style w:type="character" w:customStyle="1" w:styleId="Bodytext405ptBoldScaling700">
    <w:name w:val="Body text + 40;5 pt;Bold;Scaling 70%"/>
    <w:basedOn w:val="Bodytext"/>
    <w:rsid w:val="00C03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70"/>
      <w:sz w:val="81"/>
      <w:szCs w:val="81"/>
    </w:rPr>
  </w:style>
  <w:style w:type="character" w:customStyle="1" w:styleId="BodytextSpacing-1pt">
    <w:name w:val="Body text + Spacing -1 pt"/>
    <w:basedOn w:val="Bodytext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podstawowy3">
    <w:name w:val="Tekst podstawowy3"/>
    <w:basedOn w:val="Bodytext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podstawowy4">
    <w:name w:val="Tekst podstawowy4"/>
    <w:basedOn w:val="Bodytext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4">
    <w:name w:val="Heading #4_"/>
    <w:basedOn w:val="Domylnaczcionkaakapitu"/>
    <w:link w:val="Heading40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52">
    <w:name w:val="Heading #5 (2)_"/>
    <w:basedOn w:val="Domylnaczcionkaakapitu"/>
    <w:link w:val="Heading520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Domylnaczcionkaakapitu"/>
    <w:link w:val="Heading20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405ptBoldScaling70">
    <w:name w:val="Heading #2 + 40;5 pt;Bold;Scaling 70%"/>
    <w:basedOn w:val="Heading2"/>
    <w:rsid w:val="00C03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70"/>
      <w:sz w:val="81"/>
      <w:szCs w:val="81"/>
    </w:rPr>
  </w:style>
  <w:style w:type="character" w:customStyle="1" w:styleId="Heading21">
    <w:name w:val="Heading #2"/>
    <w:basedOn w:val="Heading2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2">
    <w:name w:val="Heading #2"/>
    <w:basedOn w:val="Heading2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podstawowy5">
    <w:name w:val="Tekst podstawowy5"/>
    <w:basedOn w:val="Bodytext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7">
    <w:name w:val="Body text (7)_"/>
    <w:basedOn w:val="Domylnaczcionkaakapitu"/>
    <w:link w:val="Bodytext70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5"/>
      <w:szCs w:val="45"/>
    </w:rPr>
  </w:style>
  <w:style w:type="character" w:customStyle="1" w:styleId="Bodytext7405ptBoldSpacing0ptScaling70">
    <w:name w:val="Body text (7) + 40;5 pt;Bold;Spacing 0 pt;Scaling 70%"/>
    <w:basedOn w:val="Bodytext7"/>
    <w:rsid w:val="00C03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70"/>
      <w:sz w:val="81"/>
      <w:szCs w:val="81"/>
    </w:rPr>
  </w:style>
  <w:style w:type="character" w:customStyle="1" w:styleId="Bodytext7Calibri85ptSpacing0pt">
    <w:name w:val="Body text (7) + Calibri;8;5 pt;Spacing 0 pt"/>
    <w:basedOn w:val="Bodytext7"/>
    <w:rsid w:val="00C03E4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7Calibri85ptSpacing0pt0">
    <w:name w:val="Body text (7) + Calibri;8;5 pt;Spacing 0 pt"/>
    <w:basedOn w:val="Bodytext7"/>
    <w:rsid w:val="00C03E4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7Calibri85ptSpacing0pt1">
    <w:name w:val="Body text (7) + Calibri;8;5 pt;Spacing 0 pt"/>
    <w:basedOn w:val="Bodytext7"/>
    <w:rsid w:val="00C03E4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71">
    <w:name w:val="Body text (7)"/>
    <w:basedOn w:val="Bodytext7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5"/>
      <w:szCs w:val="45"/>
    </w:rPr>
  </w:style>
  <w:style w:type="character" w:customStyle="1" w:styleId="Bodytext72">
    <w:name w:val="Body text (7)"/>
    <w:basedOn w:val="Bodytext7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5"/>
      <w:szCs w:val="45"/>
    </w:rPr>
  </w:style>
  <w:style w:type="character" w:customStyle="1" w:styleId="Bodytext8">
    <w:name w:val="Body text (8)_"/>
    <w:basedOn w:val="Domylnaczcionkaakapitu"/>
    <w:link w:val="Bodytext80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Bodytext81">
    <w:name w:val="Body text (8)"/>
    <w:basedOn w:val="Bodytext8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Bodytext405ptBoldScaling701">
    <w:name w:val="Body text + 40;5 pt;Bold;Scaling 70%"/>
    <w:basedOn w:val="Bodytext"/>
    <w:rsid w:val="00C03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70"/>
      <w:sz w:val="81"/>
      <w:szCs w:val="81"/>
    </w:rPr>
  </w:style>
  <w:style w:type="character" w:customStyle="1" w:styleId="Tekstpodstawowy6">
    <w:name w:val="Tekst podstawowy6"/>
    <w:basedOn w:val="Bodytext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podstawowy7">
    <w:name w:val="Tekst podstawowy7"/>
    <w:basedOn w:val="Bodytext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62">
    <w:name w:val="Heading #6 (2)_"/>
    <w:basedOn w:val="Domylnaczcionkaakapitu"/>
    <w:link w:val="Heading620"/>
    <w:rsid w:val="00C03E4E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1">
    <w:name w:val="Body text (5)"/>
    <w:basedOn w:val="Bodytext5"/>
    <w:rsid w:val="00C03E4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podstawowy8">
    <w:name w:val="Tekst podstawowy8"/>
    <w:basedOn w:val="Bodytext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53">
    <w:name w:val="Heading #5 (3)_"/>
    <w:basedOn w:val="Domylnaczcionkaakapitu"/>
    <w:link w:val="Heading530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Tekstpodstawowy9">
    <w:name w:val="Tekst podstawowy9"/>
    <w:basedOn w:val="Bodytext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podstawowy10">
    <w:name w:val="Tekst podstawowy10"/>
    <w:basedOn w:val="Bodytext"/>
    <w:rsid w:val="00C03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9">
    <w:name w:val="Body text (9)_"/>
    <w:basedOn w:val="Domylnaczcionkaakapitu"/>
    <w:link w:val="Bodytext90"/>
    <w:rsid w:val="00C03E4E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7">
    <w:name w:val="Heading #7_"/>
    <w:basedOn w:val="Domylnaczcionkaakapitu"/>
    <w:link w:val="Heading70"/>
    <w:rsid w:val="00C03E4E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w w:val="100"/>
      <w:sz w:val="19"/>
      <w:szCs w:val="19"/>
    </w:rPr>
  </w:style>
  <w:style w:type="character" w:customStyle="1" w:styleId="Heading71">
    <w:name w:val="Heading #7"/>
    <w:basedOn w:val="Heading7"/>
    <w:rsid w:val="00C03E4E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w w:val="100"/>
      <w:sz w:val="19"/>
      <w:szCs w:val="19"/>
    </w:rPr>
  </w:style>
  <w:style w:type="character" w:customStyle="1" w:styleId="Heading7Spacing-1pt">
    <w:name w:val="Heading #7 + Spacing -1 pt"/>
    <w:basedOn w:val="Heading7"/>
    <w:rsid w:val="00C03E4E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20"/>
      <w:w w:val="100"/>
      <w:sz w:val="19"/>
      <w:szCs w:val="19"/>
    </w:rPr>
  </w:style>
  <w:style w:type="character" w:customStyle="1" w:styleId="Heading1">
    <w:name w:val="Heading #1_"/>
    <w:basedOn w:val="Domylnaczcionkaakapitu"/>
    <w:link w:val="Heading10"/>
    <w:rsid w:val="00C03E4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5"/>
      <w:szCs w:val="115"/>
    </w:rPr>
  </w:style>
  <w:style w:type="paragraph" w:customStyle="1" w:styleId="Bodytext20">
    <w:name w:val="Body text (2)"/>
    <w:basedOn w:val="Normalny"/>
    <w:link w:val="Bodytext2"/>
    <w:rsid w:val="00C03E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50"/>
      <w:sz w:val="124"/>
      <w:szCs w:val="124"/>
    </w:rPr>
  </w:style>
  <w:style w:type="paragraph" w:customStyle="1" w:styleId="Bodytext30">
    <w:name w:val="Body text (3)"/>
    <w:basedOn w:val="Normalny"/>
    <w:link w:val="Bodytext3"/>
    <w:rsid w:val="00C03E4E"/>
    <w:pPr>
      <w:shd w:val="clear" w:color="auto" w:fill="FFFFFF"/>
      <w:spacing w:line="149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Bodytext40">
    <w:name w:val="Body text (4)"/>
    <w:basedOn w:val="Normalny"/>
    <w:link w:val="Bodytext4"/>
    <w:rsid w:val="00C03E4E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rsid w:val="00C03E4E"/>
    <w:pPr>
      <w:shd w:val="clear" w:color="auto" w:fill="FFFFFF"/>
      <w:spacing w:line="130" w:lineRule="exact"/>
      <w:ind w:hanging="320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Bodytext100">
    <w:name w:val="Body text (10)"/>
    <w:basedOn w:val="Normalny"/>
    <w:link w:val="Bodytext10"/>
    <w:rsid w:val="00C03E4E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115"/>
      <w:szCs w:val="115"/>
    </w:rPr>
  </w:style>
  <w:style w:type="paragraph" w:customStyle="1" w:styleId="Heading50">
    <w:name w:val="Heading #5"/>
    <w:basedOn w:val="Normalny"/>
    <w:link w:val="Heading5"/>
    <w:rsid w:val="00C03E4E"/>
    <w:pPr>
      <w:shd w:val="clear" w:color="auto" w:fill="FFFFFF"/>
      <w:spacing w:after="360" w:line="0" w:lineRule="atLeast"/>
      <w:outlineLvl w:val="4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Tekstpodstawowy11">
    <w:name w:val="Tekst podstawowy11"/>
    <w:basedOn w:val="Normalny"/>
    <w:link w:val="Bodytext"/>
    <w:rsid w:val="00C03E4E"/>
    <w:pPr>
      <w:shd w:val="clear" w:color="auto" w:fill="FFFFFF"/>
      <w:spacing w:before="360" w:after="360" w:line="413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Normalny"/>
    <w:link w:val="Bodytext6"/>
    <w:rsid w:val="00C03E4E"/>
    <w:pPr>
      <w:shd w:val="clear" w:color="auto" w:fill="FFFFFF"/>
      <w:spacing w:before="360" w:line="413" w:lineRule="exact"/>
      <w:ind w:hanging="4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820">
    <w:name w:val="Heading #8 (2)"/>
    <w:basedOn w:val="Normalny"/>
    <w:link w:val="Heading82"/>
    <w:rsid w:val="00C03E4E"/>
    <w:pPr>
      <w:shd w:val="clear" w:color="auto" w:fill="FFFFFF"/>
      <w:spacing w:line="413" w:lineRule="exact"/>
      <w:ind w:hanging="420"/>
      <w:jc w:val="both"/>
      <w:outlineLvl w:val="7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80">
    <w:name w:val="Heading #8"/>
    <w:basedOn w:val="Normalny"/>
    <w:link w:val="Heading8"/>
    <w:rsid w:val="00C03E4E"/>
    <w:pPr>
      <w:shd w:val="clear" w:color="auto" w:fill="FFFFFF"/>
      <w:spacing w:line="278" w:lineRule="exact"/>
      <w:jc w:val="both"/>
      <w:outlineLvl w:val="7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rsid w:val="00C03E4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0">
    <w:name w:val="Heading #3"/>
    <w:basedOn w:val="Normalny"/>
    <w:link w:val="Heading3"/>
    <w:rsid w:val="00C03E4E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720">
    <w:name w:val="Heading #7 (2)"/>
    <w:basedOn w:val="Normalny"/>
    <w:link w:val="Heading72"/>
    <w:rsid w:val="00C03E4E"/>
    <w:pPr>
      <w:shd w:val="clear" w:color="auto" w:fill="FFFFFF"/>
      <w:spacing w:before="180" w:line="413" w:lineRule="exac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60">
    <w:name w:val="Heading #6"/>
    <w:basedOn w:val="Normalny"/>
    <w:link w:val="Heading6"/>
    <w:rsid w:val="00C03E4E"/>
    <w:pPr>
      <w:shd w:val="clear" w:color="auto" w:fill="FFFFFF"/>
      <w:spacing w:line="413" w:lineRule="exact"/>
      <w:outlineLvl w:val="5"/>
    </w:pPr>
    <w:rPr>
      <w:rFonts w:ascii="Georgia" w:eastAsia="Georgia" w:hAnsi="Georgia" w:cs="Georgia"/>
      <w:spacing w:val="60"/>
      <w:w w:val="75"/>
      <w:sz w:val="29"/>
      <w:szCs w:val="29"/>
    </w:rPr>
  </w:style>
  <w:style w:type="paragraph" w:customStyle="1" w:styleId="Heading40">
    <w:name w:val="Heading #4"/>
    <w:basedOn w:val="Normalny"/>
    <w:link w:val="Heading4"/>
    <w:rsid w:val="00C03E4E"/>
    <w:pPr>
      <w:shd w:val="clear" w:color="auto" w:fill="FFFFFF"/>
      <w:spacing w:line="413" w:lineRule="exac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520">
    <w:name w:val="Heading #5 (2)"/>
    <w:basedOn w:val="Normalny"/>
    <w:link w:val="Heading52"/>
    <w:rsid w:val="00C03E4E"/>
    <w:pPr>
      <w:shd w:val="clear" w:color="auto" w:fill="FFFFFF"/>
      <w:spacing w:line="413" w:lineRule="exact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Normalny"/>
    <w:link w:val="Heading2"/>
    <w:rsid w:val="00C03E4E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70">
    <w:name w:val="Body text (7)"/>
    <w:basedOn w:val="Normalny"/>
    <w:link w:val="Bodytext7"/>
    <w:rsid w:val="00C03E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45"/>
      <w:szCs w:val="45"/>
    </w:rPr>
  </w:style>
  <w:style w:type="paragraph" w:customStyle="1" w:styleId="Bodytext80">
    <w:name w:val="Body text (8)"/>
    <w:basedOn w:val="Normalny"/>
    <w:link w:val="Bodytext8"/>
    <w:rsid w:val="00C03E4E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Heading620">
    <w:name w:val="Heading #6 (2)"/>
    <w:basedOn w:val="Normalny"/>
    <w:link w:val="Heading62"/>
    <w:rsid w:val="00C03E4E"/>
    <w:pPr>
      <w:shd w:val="clear" w:color="auto" w:fill="FFFFFF"/>
      <w:spacing w:line="413" w:lineRule="exact"/>
      <w:outlineLvl w:val="5"/>
    </w:pPr>
    <w:rPr>
      <w:rFonts w:ascii="SimSun" w:eastAsia="SimSun" w:hAnsi="SimSun" w:cs="SimSun"/>
      <w:sz w:val="22"/>
      <w:szCs w:val="22"/>
    </w:rPr>
  </w:style>
  <w:style w:type="paragraph" w:customStyle="1" w:styleId="Heading530">
    <w:name w:val="Heading #5 (3)"/>
    <w:basedOn w:val="Normalny"/>
    <w:link w:val="Heading53"/>
    <w:rsid w:val="00C03E4E"/>
    <w:pPr>
      <w:shd w:val="clear" w:color="auto" w:fill="FFFFFF"/>
      <w:spacing w:line="413" w:lineRule="exact"/>
      <w:outlineLvl w:val="4"/>
    </w:pPr>
    <w:rPr>
      <w:rFonts w:ascii="Times New Roman" w:eastAsia="Times New Roman" w:hAnsi="Times New Roman" w:cs="Times New Roman"/>
      <w:spacing w:val="50"/>
      <w:sz w:val="25"/>
      <w:szCs w:val="25"/>
    </w:rPr>
  </w:style>
  <w:style w:type="paragraph" w:customStyle="1" w:styleId="Bodytext90">
    <w:name w:val="Body text (9)"/>
    <w:basedOn w:val="Normalny"/>
    <w:link w:val="Bodytext9"/>
    <w:rsid w:val="00C03E4E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Heading70">
    <w:name w:val="Heading #7"/>
    <w:basedOn w:val="Normalny"/>
    <w:link w:val="Heading7"/>
    <w:rsid w:val="00C03E4E"/>
    <w:pPr>
      <w:shd w:val="clear" w:color="auto" w:fill="FFFFFF"/>
      <w:spacing w:after="1320" w:line="0" w:lineRule="atLeast"/>
      <w:ind w:hanging="320"/>
      <w:outlineLvl w:val="6"/>
    </w:pPr>
    <w:rPr>
      <w:rFonts w:ascii="Georgia" w:eastAsia="Georgia" w:hAnsi="Georgia" w:cs="Georgia"/>
      <w:i/>
      <w:iCs/>
      <w:spacing w:val="-10"/>
      <w:sz w:val="19"/>
      <w:szCs w:val="19"/>
    </w:rPr>
  </w:style>
  <w:style w:type="paragraph" w:customStyle="1" w:styleId="Heading10">
    <w:name w:val="Heading #1"/>
    <w:basedOn w:val="Normalny"/>
    <w:link w:val="Heading1"/>
    <w:rsid w:val="00C03E4E"/>
    <w:pPr>
      <w:shd w:val="clear" w:color="auto" w:fill="FFFFFF"/>
      <w:spacing w:before="1320" w:line="0" w:lineRule="atLeast"/>
      <w:ind w:hanging="320"/>
      <w:outlineLvl w:val="0"/>
    </w:pPr>
    <w:rPr>
      <w:rFonts w:ascii="Calibri" w:eastAsia="Calibri" w:hAnsi="Calibri" w:cs="Calibri"/>
      <w:b/>
      <w:bCs/>
      <w:i/>
      <w:iCs/>
      <w:sz w:val="115"/>
      <w:szCs w:val="115"/>
    </w:rPr>
  </w:style>
  <w:style w:type="paragraph" w:styleId="Nagwek">
    <w:name w:val="header"/>
    <w:basedOn w:val="Normalny"/>
    <w:link w:val="NagwekZnak"/>
    <w:uiPriority w:val="99"/>
    <w:unhideWhenUsed/>
    <w:rsid w:val="003C78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88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C78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88A"/>
    <w:rPr>
      <w:color w:val="000000"/>
    </w:rPr>
  </w:style>
  <w:style w:type="paragraph" w:styleId="Akapitzlist">
    <w:name w:val="List Paragraph"/>
    <w:basedOn w:val="Normalny"/>
    <w:uiPriority w:val="34"/>
    <w:qFormat/>
    <w:rsid w:val="003123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50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0C1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5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5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5E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5E9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0808D-EE09-4153-A14D-70D0F0A6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ekolomanska</dc:creator>
  <cp:lastModifiedBy>Asia</cp:lastModifiedBy>
  <cp:revision>2</cp:revision>
  <dcterms:created xsi:type="dcterms:W3CDTF">2020-09-11T09:22:00Z</dcterms:created>
  <dcterms:modified xsi:type="dcterms:W3CDTF">2020-09-11T09:22:00Z</dcterms:modified>
</cp:coreProperties>
</file>